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8CCD" w14:textId="7FD362C0" w:rsidR="009F24B8" w:rsidRPr="003648B2" w:rsidRDefault="009F24B8" w:rsidP="009F24B8">
      <w:pPr>
        <w:jc w:val="right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  <w:r w:rsidRPr="003648B2">
        <w:rPr>
          <w:rFonts w:ascii="David" w:hAnsi="David" w:cs="David"/>
          <w:b/>
          <w:bCs/>
          <w:u w:val="single"/>
          <w:rtl/>
        </w:rPr>
        <w:t>נספח א'</w:t>
      </w:r>
    </w:p>
    <w:p w14:paraId="38FBEDCC" w14:textId="77777777" w:rsidR="009F24B8" w:rsidRPr="003648B2" w:rsidRDefault="009F24B8" w:rsidP="009F24B8">
      <w:pPr>
        <w:pStyle w:val="Heading8"/>
        <w:ind w:right="567"/>
        <w:rPr>
          <w:bCs w:val="0"/>
          <w:sz w:val="25"/>
          <w:szCs w:val="22"/>
          <w:rtl/>
        </w:rPr>
      </w:pPr>
      <w:r w:rsidRPr="003648B2">
        <w:rPr>
          <w:sz w:val="25"/>
          <w:szCs w:val="25"/>
          <w:rtl/>
        </w:rPr>
        <w:t xml:space="preserve">קול קורא להגשת הצעות להפקת תכניות ולשיתוף פעולה עם תאגיד השידור הישראלי לבחירת הנציג והשיר הישראלי לתחרות הזמר של האירוויזיון 2021 </w:t>
      </w:r>
      <w:r w:rsidRPr="003648B2">
        <w:rPr>
          <w:b/>
          <w:bCs w:val="0"/>
          <w:sz w:val="25"/>
          <w:szCs w:val="25"/>
          <w:rtl/>
        </w:rPr>
        <w:t xml:space="preserve"> </w:t>
      </w:r>
    </w:p>
    <w:p w14:paraId="62101E8C" w14:textId="498AAD51" w:rsidR="00F00D98" w:rsidRPr="003648B2" w:rsidRDefault="009F24B8" w:rsidP="00F00D98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648B2">
        <w:rPr>
          <w:rFonts w:ascii="David" w:hAnsi="David" w:cs="David"/>
          <w:b/>
          <w:bCs/>
          <w:sz w:val="28"/>
          <w:szCs w:val="28"/>
          <w:u w:val="single"/>
          <w:rtl/>
        </w:rPr>
        <w:t>חוברת הצעה</w:t>
      </w:r>
    </w:p>
    <w:p w14:paraId="7C66EA47" w14:textId="29C7B44E" w:rsidR="009F24B8" w:rsidRDefault="009F24B8" w:rsidP="003648B2">
      <w:pPr>
        <w:spacing w:before="240" w:after="240"/>
        <w:ind w:left="84"/>
        <w:jc w:val="both"/>
        <w:rPr>
          <w:rFonts w:ascii="David" w:hAnsi="David" w:cs="David"/>
          <w:bCs/>
          <w:u w:val="single"/>
          <w:rtl/>
        </w:rPr>
      </w:pPr>
      <w:r w:rsidRPr="003648B2">
        <w:rPr>
          <w:rFonts w:ascii="David" w:hAnsi="David" w:cs="David"/>
          <w:spacing w:val="10"/>
          <w:rtl/>
        </w:rPr>
        <w:t xml:space="preserve">חברתנו </w:t>
      </w:r>
      <w:r w:rsidR="003648B2" w:rsidRPr="003648B2">
        <w:rPr>
          <w:rFonts w:ascii="David" w:hAnsi="David" w:cs="David"/>
          <w:spacing w:val="10"/>
          <w:rtl/>
        </w:rPr>
        <w:t xml:space="preserve">מתכבדת </w:t>
      </w:r>
      <w:r w:rsidRPr="003648B2">
        <w:rPr>
          <w:rFonts w:ascii="David" w:hAnsi="David" w:cs="David"/>
          <w:spacing w:val="10"/>
          <w:rtl/>
        </w:rPr>
        <w:t xml:space="preserve">להגיש הצעה במסגרת </w:t>
      </w:r>
      <w:r w:rsidRPr="003648B2">
        <w:rPr>
          <w:rFonts w:ascii="David" w:hAnsi="David" w:cs="David"/>
          <w:b/>
          <w:bCs/>
          <w:rtl/>
        </w:rPr>
        <w:t>קול קורא להגשת הצעות לשיתוף פעולה עם תאגיד השידור הישראלי בקשר עם בחירת נציג התאגיד לתחרות הזמר של האירוויזיון 202</w:t>
      </w:r>
      <w:r w:rsidR="0010115C">
        <w:rPr>
          <w:rFonts w:ascii="David" w:hAnsi="David" w:cs="David" w:hint="cs"/>
          <w:b/>
          <w:bCs/>
          <w:rtl/>
        </w:rPr>
        <w:t>1</w:t>
      </w:r>
      <w:r w:rsidRPr="003648B2">
        <w:rPr>
          <w:rFonts w:ascii="David" w:hAnsi="David" w:cs="David"/>
          <w:bCs/>
          <w:rtl/>
        </w:rPr>
        <w:t xml:space="preserve">. </w:t>
      </w:r>
      <w:r w:rsidRPr="003648B2">
        <w:rPr>
          <w:rFonts w:ascii="David" w:hAnsi="David" w:cs="David"/>
          <w:b/>
          <w:rtl/>
        </w:rPr>
        <w:t>להלן פרטי הצעתנו.</w:t>
      </w:r>
    </w:p>
    <w:p w14:paraId="5BC2FCE1" w14:textId="1B96D733" w:rsidR="009D09BB" w:rsidRPr="009D09BB" w:rsidRDefault="009D09BB" w:rsidP="003648B2">
      <w:pPr>
        <w:spacing w:before="240" w:after="240"/>
        <w:ind w:left="84"/>
        <w:jc w:val="both"/>
        <w:rPr>
          <w:rFonts w:ascii="David" w:hAnsi="David" w:cs="David"/>
          <w:b/>
          <w:rtl/>
        </w:rPr>
      </w:pPr>
      <w:r w:rsidRPr="009D09BB">
        <w:rPr>
          <w:rFonts w:ascii="David" w:hAnsi="David" w:cs="David" w:hint="cs"/>
          <w:b/>
          <w:rtl/>
        </w:rPr>
        <w:t>[יובהר, כי יש לערוך את ההצעה בהתאם לסעיפים המפורטים להלן</w:t>
      </w:r>
      <w:r>
        <w:rPr>
          <w:rFonts w:ascii="David" w:hAnsi="David" w:cs="David" w:hint="cs"/>
          <w:b/>
          <w:rtl/>
        </w:rPr>
        <w:t>; מציע רשאי לצרף תשובות ופרטים נוספים במסמכים נלווים]</w:t>
      </w:r>
    </w:p>
    <w:p w14:paraId="5E813BC6" w14:textId="77777777" w:rsidR="009F24B8" w:rsidRPr="003648B2" w:rsidRDefault="009F24B8" w:rsidP="00F00D98">
      <w:pPr>
        <w:rPr>
          <w:rFonts w:ascii="David" w:hAnsi="David" w:cs="David"/>
          <w:b/>
          <w:bCs/>
          <w:color w:val="C00000"/>
          <w:u w:val="single"/>
          <w:rtl/>
        </w:rPr>
      </w:pPr>
    </w:p>
    <w:p w14:paraId="4443E4DA" w14:textId="446CD4DB" w:rsidR="00F00D98" w:rsidRPr="003648B2" w:rsidRDefault="00F00D98" w:rsidP="00F00D98">
      <w:pPr>
        <w:rPr>
          <w:rFonts w:ascii="David" w:hAnsi="David" w:cs="David"/>
          <w:b/>
          <w:bCs/>
          <w:color w:val="C00000"/>
          <w:u w:val="single"/>
          <w:rtl/>
        </w:rPr>
      </w:pPr>
      <w:r w:rsidRPr="003648B2">
        <w:rPr>
          <w:rFonts w:ascii="David" w:hAnsi="David" w:cs="David"/>
          <w:b/>
          <w:bCs/>
          <w:color w:val="C00000"/>
          <w:u w:val="single"/>
          <w:rtl/>
        </w:rPr>
        <w:t xml:space="preserve">פרטי </w:t>
      </w:r>
      <w:r w:rsidR="009F24B8" w:rsidRPr="003648B2">
        <w:rPr>
          <w:rFonts w:ascii="David" w:hAnsi="David" w:cs="David"/>
          <w:b/>
          <w:bCs/>
          <w:color w:val="C00000"/>
          <w:u w:val="single"/>
          <w:rtl/>
        </w:rPr>
        <w:t>המציע</w:t>
      </w:r>
      <w:r w:rsidRPr="003648B2">
        <w:rPr>
          <w:rFonts w:ascii="David" w:hAnsi="David" w:cs="David"/>
          <w:b/>
          <w:bCs/>
          <w:color w:val="C00000"/>
          <w:u w:val="single"/>
          <w:rtl/>
        </w:rPr>
        <w:t>:</w:t>
      </w:r>
      <w:r w:rsidR="009F24B8" w:rsidRPr="003648B2">
        <w:rPr>
          <w:rFonts w:ascii="David" w:hAnsi="David" w:cs="David"/>
          <w:b/>
          <w:bCs/>
          <w:color w:val="C00000"/>
          <w:u w:val="single"/>
          <w:rtl/>
        </w:rPr>
        <w:t xml:space="preserve"> </w:t>
      </w:r>
    </w:p>
    <w:p w14:paraId="6D918ABA" w14:textId="04CA7E19" w:rsidR="00F00D98" w:rsidRPr="003648B2" w:rsidDel="009F24B8" w:rsidRDefault="00DC37AD" w:rsidP="00F00D98">
      <w:pPr>
        <w:rPr>
          <w:del w:id="1" w:author="Tomer Karni" w:date="2020-01-22T10:11:00Z"/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 xml:space="preserve">שם מוצע </w:t>
      </w:r>
      <w:proofErr w:type="spellStart"/>
      <w:r w:rsidRPr="003648B2">
        <w:rPr>
          <w:rFonts w:ascii="David" w:hAnsi="David" w:cs="David"/>
          <w:rtl/>
        </w:rPr>
        <w:t>להפקה:</w:t>
      </w:r>
    </w:p>
    <w:p w14:paraId="3D2FEF59" w14:textId="2E7530F0" w:rsidR="00F00D98" w:rsidRPr="003648B2" w:rsidRDefault="009F24B8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שם</w:t>
      </w:r>
      <w:proofErr w:type="spellEnd"/>
      <w:r w:rsidRPr="003648B2">
        <w:rPr>
          <w:rFonts w:ascii="David" w:hAnsi="David" w:cs="David"/>
          <w:rtl/>
        </w:rPr>
        <w:t xml:space="preserve"> </w:t>
      </w:r>
      <w:r w:rsidR="00F00D98" w:rsidRPr="003648B2">
        <w:rPr>
          <w:rFonts w:ascii="David" w:hAnsi="David" w:cs="David"/>
          <w:rtl/>
        </w:rPr>
        <w:t>המציע:</w:t>
      </w:r>
    </w:p>
    <w:p w14:paraId="3E7DC7D1" w14:textId="214822F3" w:rsidR="00F00D98" w:rsidRPr="003648B2" w:rsidRDefault="00F00D98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שם איש קשר:</w:t>
      </w:r>
    </w:p>
    <w:p w14:paraId="67717BF2" w14:textId="041A0240" w:rsidR="00F00D98" w:rsidRPr="003648B2" w:rsidRDefault="00F00D98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דוא"ל איש קשר:</w:t>
      </w:r>
    </w:p>
    <w:p w14:paraId="74D4FFC7" w14:textId="72D35DAD" w:rsidR="00F00D98" w:rsidRPr="003648B2" w:rsidRDefault="00F00D98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טלפון איש קשר:</w:t>
      </w:r>
    </w:p>
    <w:p w14:paraId="31BDA0B2" w14:textId="57FEFC25" w:rsidR="00F00D98" w:rsidRPr="003648B2" w:rsidRDefault="00F00D98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תפקיד איש הקשר ב</w:t>
      </w:r>
      <w:r w:rsidR="009F24B8" w:rsidRPr="003648B2">
        <w:rPr>
          <w:rFonts w:ascii="David" w:hAnsi="David" w:cs="David"/>
          <w:rtl/>
        </w:rPr>
        <w:t>מציע</w:t>
      </w:r>
      <w:r w:rsidRPr="003648B2">
        <w:rPr>
          <w:rFonts w:ascii="David" w:hAnsi="David" w:cs="David"/>
          <w:rtl/>
        </w:rPr>
        <w:t>:</w:t>
      </w:r>
    </w:p>
    <w:p w14:paraId="5D8224F9" w14:textId="225C6681" w:rsidR="00F00D98" w:rsidRPr="003648B2" w:rsidRDefault="00F00D98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האם ההצעה הוגשה בעבר לתאגיד: כן / לא</w:t>
      </w:r>
    </w:p>
    <w:p w14:paraId="4DF517D4" w14:textId="77777777" w:rsidR="009D09BB" w:rsidRDefault="00F00D98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האם ההצעה הוגשה בעבר לגוף שידור אחר: כן / לא</w:t>
      </w:r>
    </w:p>
    <w:p w14:paraId="6C0D0389" w14:textId="77777777" w:rsidR="009D09BB" w:rsidRDefault="009D09BB" w:rsidP="00F00D98">
      <w:pPr>
        <w:rPr>
          <w:rFonts w:ascii="David" w:hAnsi="David" w:cs="David"/>
          <w:b/>
          <w:bCs/>
          <w:color w:val="C00000"/>
          <w:u w:val="single"/>
          <w:rtl/>
        </w:rPr>
      </w:pPr>
    </w:p>
    <w:p w14:paraId="128EB017" w14:textId="4EA005D8" w:rsidR="00754A89" w:rsidRPr="003648B2" w:rsidRDefault="009F24B8" w:rsidP="00F00D98">
      <w:pPr>
        <w:rPr>
          <w:rFonts w:ascii="David" w:hAnsi="David" w:cs="David"/>
          <w:b/>
          <w:bCs/>
          <w:color w:val="C00000"/>
          <w:u w:val="single"/>
          <w:rtl/>
        </w:rPr>
      </w:pPr>
      <w:r w:rsidRPr="003648B2">
        <w:rPr>
          <w:rFonts w:ascii="David" w:hAnsi="David" w:cs="David"/>
          <w:b/>
          <w:bCs/>
          <w:color w:val="C00000"/>
          <w:u w:val="single"/>
          <w:rtl/>
        </w:rPr>
        <w:t>פרטים בנוגע ל</w:t>
      </w:r>
      <w:r w:rsidR="00754A89" w:rsidRPr="003648B2">
        <w:rPr>
          <w:rFonts w:ascii="David" w:hAnsi="David" w:cs="David"/>
          <w:b/>
          <w:bCs/>
          <w:color w:val="C00000"/>
          <w:u w:val="single"/>
          <w:rtl/>
        </w:rPr>
        <w:t>עמידה בתנאי סף: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3063"/>
        <w:gridCol w:w="2735"/>
      </w:tblGrid>
      <w:tr w:rsidR="009F69D5" w:rsidRPr="003648B2" w14:paraId="55D7BCFA" w14:textId="77777777" w:rsidTr="002757F7">
        <w:tc>
          <w:tcPr>
            <w:tcW w:w="644" w:type="dxa"/>
          </w:tcPr>
          <w:p w14:paraId="61F8993D" w14:textId="77777777" w:rsidR="009F69D5" w:rsidRPr="003648B2" w:rsidRDefault="009F69D5" w:rsidP="007C4806">
            <w:pPr>
              <w:pStyle w:val="ListParagraph"/>
              <w:rPr>
                <w:rFonts w:ascii="David" w:hAnsi="David" w:cs="David"/>
                <w:rtl/>
              </w:rPr>
            </w:pPr>
          </w:p>
        </w:tc>
        <w:tc>
          <w:tcPr>
            <w:tcW w:w="3063" w:type="dxa"/>
          </w:tcPr>
          <w:p w14:paraId="191BB432" w14:textId="240140AE" w:rsidR="009F69D5" w:rsidRPr="003648B2" w:rsidRDefault="009F69D5" w:rsidP="007C4806">
            <w:pPr>
              <w:pStyle w:val="ListParagraph"/>
              <w:rPr>
                <w:rFonts w:ascii="David" w:hAnsi="David" w:cs="David"/>
                <w:b/>
                <w:bCs/>
                <w:rtl/>
              </w:rPr>
            </w:pPr>
            <w:r w:rsidRPr="003648B2">
              <w:rPr>
                <w:rFonts w:ascii="David" w:hAnsi="David" w:cs="David"/>
                <w:b/>
                <w:bCs/>
                <w:rtl/>
              </w:rPr>
              <w:t>תנאי הסף</w:t>
            </w:r>
          </w:p>
        </w:tc>
        <w:tc>
          <w:tcPr>
            <w:tcW w:w="2735" w:type="dxa"/>
          </w:tcPr>
          <w:p w14:paraId="5A0BCEC3" w14:textId="6CF258F0" w:rsidR="009F69D5" w:rsidRPr="003648B2" w:rsidRDefault="009F69D5" w:rsidP="007C4806">
            <w:pPr>
              <w:ind w:left="360"/>
              <w:rPr>
                <w:rFonts w:ascii="David" w:hAnsi="David" w:cs="David"/>
                <w:b/>
                <w:bCs/>
                <w:rtl/>
              </w:rPr>
            </w:pPr>
            <w:r w:rsidRPr="003648B2">
              <w:rPr>
                <w:rFonts w:ascii="David" w:hAnsi="David" w:cs="David"/>
                <w:b/>
                <w:bCs/>
                <w:rtl/>
              </w:rPr>
              <w:t>מסמכים נדרשים</w:t>
            </w:r>
          </w:p>
        </w:tc>
      </w:tr>
      <w:tr w:rsidR="009F69D5" w:rsidRPr="003648B2" w14:paraId="736EC123" w14:textId="77777777" w:rsidTr="002757F7">
        <w:tc>
          <w:tcPr>
            <w:tcW w:w="644" w:type="dxa"/>
          </w:tcPr>
          <w:p w14:paraId="6A9301A6" w14:textId="7304CF3A" w:rsidR="009F69D5" w:rsidRPr="003648B2" w:rsidRDefault="009F69D5" w:rsidP="002757F7">
            <w:pPr>
              <w:rPr>
                <w:rFonts w:ascii="David" w:hAnsi="David" w:cs="David"/>
                <w:color w:val="C00000"/>
                <w:highlight w:val="yellow"/>
                <w:rtl/>
              </w:rPr>
            </w:pPr>
            <w:r w:rsidRPr="003648B2">
              <w:rPr>
                <w:rFonts w:ascii="David" w:hAnsi="David" w:cs="David"/>
                <w:color w:val="C00000"/>
                <w:rtl/>
              </w:rPr>
              <w:t>1.</w:t>
            </w:r>
          </w:p>
        </w:tc>
        <w:tc>
          <w:tcPr>
            <w:tcW w:w="3063" w:type="dxa"/>
          </w:tcPr>
          <w:p w14:paraId="44D2AE7D" w14:textId="77777777" w:rsidR="009F69D5" w:rsidRPr="003648B2" w:rsidRDefault="009F69D5" w:rsidP="003F12C7">
            <w:pPr>
              <w:rPr>
                <w:rFonts w:ascii="David" w:hAnsi="David" w:cs="David"/>
              </w:rPr>
            </w:pPr>
            <w:r w:rsidRPr="003648B2">
              <w:rPr>
                <w:rFonts w:ascii="David" w:hAnsi="David" w:cs="David"/>
                <w:rtl/>
              </w:rPr>
              <w:t>המציע הינו בית הפקה הרשום בישראל כתאגיד. נא לצרף מסמכים רלוונטיים לרבות העתק תעודת רישום המציע ופלט רישום מלא  מהמרשם הרלוונטי.</w:t>
            </w:r>
          </w:p>
          <w:p w14:paraId="24B32DB3" w14:textId="77777777" w:rsidR="009F69D5" w:rsidRPr="003648B2" w:rsidRDefault="009F69D5" w:rsidP="002757F7">
            <w:pPr>
              <w:rPr>
                <w:rFonts w:ascii="David" w:hAnsi="David" w:cs="David"/>
                <w:color w:val="C00000"/>
                <w:u w:val="single"/>
                <w:rtl/>
              </w:rPr>
            </w:pPr>
          </w:p>
        </w:tc>
        <w:tc>
          <w:tcPr>
            <w:tcW w:w="2735" w:type="dxa"/>
          </w:tcPr>
          <w:p w14:paraId="773D334E" w14:textId="1BA9757F" w:rsidR="009F69D5" w:rsidRPr="003648B2" w:rsidRDefault="009F69D5" w:rsidP="003F12C7">
            <w:pPr>
              <w:pStyle w:val="ListParagraph"/>
              <w:numPr>
                <w:ilvl w:val="0"/>
                <w:numId w:val="4"/>
              </w:numPr>
              <w:rPr>
                <w:rFonts w:ascii="David" w:hAnsi="David" w:cs="David"/>
                <w:rtl/>
              </w:rPr>
            </w:pPr>
            <w:r w:rsidRPr="003648B2">
              <w:rPr>
                <w:rFonts w:ascii="David" w:hAnsi="David" w:cs="David"/>
                <w:rtl/>
              </w:rPr>
              <w:t>העתק תעודת רישום במרשם הרלוונטי</w:t>
            </w:r>
          </w:p>
          <w:p w14:paraId="5079940B" w14:textId="6D400C95" w:rsidR="009F69D5" w:rsidRPr="003648B2" w:rsidRDefault="009F69D5" w:rsidP="003F12C7">
            <w:pPr>
              <w:pStyle w:val="ListParagraph"/>
              <w:numPr>
                <w:ilvl w:val="0"/>
                <w:numId w:val="4"/>
              </w:numPr>
              <w:rPr>
                <w:rFonts w:ascii="David" w:hAnsi="David" w:cs="David"/>
                <w:rtl/>
              </w:rPr>
            </w:pPr>
            <w:r w:rsidRPr="003648B2">
              <w:rPr>
                <w:rFonts w:ascii="David" w:hAnsi="David" w:cs="David"/>
                <w:rtl/>
              </w:rPr>
              <w:t>פלט מלא מתוך המרשם הרלוונטי</w:t>
            </w:r>
          </w:p>
        </w:tc>
      </w:tr>
      <w:tr w:rsidR="009F69D5" w:rsidRPr="003648B2" w14:paraId="0AEEEB2C" w14:textId="77777777" w:rsidTr="002757F7">
        <w:tc>
          <w:tcPr>
            <w:tcW w:w="644" w:type="dxa"/>
          </w:tcPr>
          <w:p w14:paraId="04ED8B05" w14:textId="02AB4D39" w:rsidR="009F69D5" w:rsidRPr="003648B2" w:rsidRDefault="009F69D5" w:rsidP="002757F7">
            <w:pPr>
              <w:rPr>
                <w:rFonts w:ascii="David" w:hAnsi="David" w:cs="David"/>
                <w:color w:val="C00000"/>
                <w:u w:val="single"/>
                <w:rtl/>
              </w:rPr>
            </w:pPr>
            <w:r w:rsidRPr="003648B2">
              <w:rPr>
                <w:rFonts w:ascii="David" w:hAnsi="David" w:cs="David"/>
                <w:color w:val="C00000"/>
                <w:u w:val="single"/>
                <w:rtl/>
              </w:rPr>
              <w:t>2.</w:t>
            </w:r>
          </w:p>
        </w:tc>
        <w:tc>
          <w:tcPr>
            <w:tcW w:w="3063" w:type="dxa"/>
          </w:tcPr>
          <w:p w14:paraId="27FAE45B" w14:textId="79A7C25A" w:rsidR="009F69D5" w:rsidRPr="009D09BB" w:rsidRDefault="009D09BB" w:rsidP="009D09BB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right="134"/>
              <w:jc w:val="both"/>
              <w:textAlignment w:val="baseline"/>
              <w:rPr>
                <w:rFonts w:ascii="David" w:hAnsi="David" w:cs="David"/>
                <w:spacing w:val="10"/>
                <w:rtl/>
              </w:rPr>
            </w:pPr>
            <w:r w:rsidRPr="009D09BB">
              <w:rPr>
                <w:rFonts w:ascii="David" w:hAnsi="David" w:cs="David" w:hint="cs"/>
                <w:spacing w:val="10"/>
                <w:rtl/>
              </w:rPr>
              <w:t xml:space="preserve">המציע מציע להעמיד לטובת ההפקה </w:t>
            </w:r>
            <w:r w:rsidRPr="009D09BB">
              <w:rPr>
                <w:rFonts w:ascii="David" w:hAnsi="David" w:cs="David" w:hint="cs"/>
                <w:spacing w:val="10"/>
                <w:u w:val="single"/>
                <w:rtl/>
              </w:rPr>
              <w:t>לפחות שלושה</w:t>
            </w:r>
            <w:r w:rsidRPr="009D09BB">
              <w:rPr>
                <w:rFonts w:ascii="David" w:hAnsi="David" w:cs="David" w:hint="cs"/>
                <w:spacing w:val="10"/>
                <w:rtl/>
              </w:rPr>
              <w:t xml:space="preserve"> בעלי תפקידי מפתח - מפיק, עורך </w:t>
            </w:r>
            <w:r w:rsidR="0010115C">
              <w:rPr>
                <w:rFonts w:ascii="David" w:hAnsi="David" w:cs="David" w:hint="cs"/>
                <w:spacing w:val="10"/>
                <w:rtl/>
              </w:rPr>
              <w:t>תוכן</w:t>
            </w:r>
            <w:r w:rsidRPr="009D09BB">
              <w:rPr>
                <w:rFonts w:ascii="David" w:hAnsi="David" w:cs="David" w:hint="cs"/>
                <w:spacing w:val="10"/>
                <w:rtl/>
              </w:rPr>
              <w:t>, ובמאי ("</w:t>
            </w:r>
            <w:r w:rsidRPr="009D09BB">
              <w:rPr>
                <w:rFonts w:ascii="David" w:hAnsi="David" w:cs="David" w:hint="cs"/>
                <w:b/>
                <w:bCs/>
                <w:spacing w:val="10"/>
                <w:rtl/>
              </w:rPr>
              <w:t>בעלי</w:t>
            </w:r>
            <w:r w:rsidRPr="009D09BB">
              <w:rPr>
                <w:rFonts w:ascii="David" w:hAnsi="David" w:cs="David" w:hint="cs"/>
                <w:spacing w:val="10"/>
                <w:rtl/>
              </w:rPr>
              <w:t xml:space="preserve"> </w:t>
            </w:r>
            <w:r w:rsidRPr="009D09BB">
              <w:rPr>
                <w:rFonts w:ascii="David" w:hAnsi="David" w:cs="David" w:hint="cs"/>
                <w:b/>
                <w:bCs/>
                <w:spacing w:val="10"/>
                <w:rtl/>
              </w:rPr>
              <w:t>תפקיד</w:t>
            </w:r>
            <w:r w:rsidRPr="009D09BB">
              <w:rPr>
                <w:rFonts w:ascii="David" w:hAnsi="David" w:cs="David" w:hint="cs"/>
                <w:spacing w:val="10"/>
                <w:rtl/>
              </w:rPr>
              <w:t xml:space="preserve">"), כאשר </w:t>
            </w:r>
            <w:r w:rsidRPr="009D09BB">
              <w:rPr>
                <w:rFonts w:ascii="David" w:hAnsi="David" w:cs="David"/>
                <w:spacing w:val="10"/>
                <w:rtl/>
              </w:rPr>
              <w:t xml:space="preserve">כל אחד </w:t>
            </w:r>
            <w:r w:rsidRPr="009D09BB">
              <w:rPr>
                <w:rFonts w:ascii="David" w:hAnsi="David" w:cs="David" w:hint="cs"/>
                <w:spacing w:val="10"/>
                <w:rtl/>
              </w:rPr>
              <w:t>מהם</w:t>
            </w:r>
            <w:r w:rsidRPr="009D09BB">
              <w:rPr>
                <w:rFonts w:ascii="David" w:hAnsi="David" w:cs="David"/>
                <w:spacing w:val="10"/>
                <w:rtl/>
              </w:rPr>
              <w:t xml:space="preserve"> בעל ניסיון בביצוע </w:t>
            </w:r>
            <w:r w:rsidR="0010115C">
              <w:rPr>
                <w:rFonts w:ascii="David" w:hAnsi="David" w:cs="David" w:hint="cs"/>
                <w:spacing w:val="10"/>
                <w:rtl/>
              </w:rPr>
              <w:t xml:space="preserve">אותו </w:t>
            </w:r>
            <w:r w:rsidRPr="009D09BB">
              <w:rPr>
                <w:rFonts w:ascii="David" w:hAnsi="David" w:cs="David"/>
                <w:spacing w:val="10"/>
                <w:rtl/>
              </w:rPr>
              <w:t xml:space="preserve">תפקיד במסגרת הפקה של לפחות תכנית אחת מרובת פרקים (מינימום שישה פרקים) של מופע כישרונות </w:t>
            </w:r>
            <w:r w:rsidRPr="009D09BB">
              <w:rPr>
                <w:rFonts w:ascii="David" w:hAnsi="David" w:cs="David"/>
                <w:spacing w:val="10"/>
              </w:rPr>
              <w:t>(talent show)</w:t>
            </w:r>
            <w:r w:rsidRPr="009D09BB">
              <w:rPr>
                <w:rFonts w:ascii="David" w:hAnsi="David" w:cs="David"/>
                <w:spacing w:val="10"/>
                <w:rtl/>
              </w:rPr>
              <w:t xml:space="preserve"> בתחום אמנויות הבמה, אשר שודרה בזמני צפיית שיא (21:00 – 22:30) בערוץ </w:t>
            </w:r>
            <w:proofErr w:type="spellStart"/>
            <w:r w:rsidRPr="009D09BB">
              <w:rPr>
                <w:rFonts w:ascii="David" w:hAnsi="David" w:cs="David"/>
                <w:spacing w:val="10"/>
                <w:rtl/>
              </w:rPr>
              <w:t>ברודקאסט</w:t>
            </w:r>
            <w:proofErr w:type="spellEnd"/>
            <w:r w:rsidRPr="009D09BB">
              <w:rPr>
                <w:rFonts w:ascii="David" w:hAnsi="David" w:cs="David"/>
                <w:spacing w:val="10"/>
                <w:rtl/>
              </w:rPr>
              <w:t xml:space="preserve"> בישראל או </w:t>
            </w:r>
            <w:r w:rsidRPr="009D09BB">
              <w:rPr>
                <w:rFonts w:ascii="David" w:hAnsi="David" w:cs="David"/>
                <w:spacing w:val="10"/>
                <w:rtl/>
              </w:rPr>
              <w:lastRenderedPageBreak/>
              <w:t>בחו"ל, ואשר לפחות פרק אחד מתוכם שודר בשידור חי;</w:t>
            </w:r>
          </w:p>
        </w:tc>
        <w:tc>
          <w:tcPr>
            <w:tcW w:w="2735" w:type="dxa"/>
          </w:tcPr>
          <w:p w14:paraId="28B6F455" w14:textId="0A3A15C9" w:rsidR="009F69D5" w:rsidRPr="003648B2" w:rsidRDefault="009F69D5" w:rsidP="002757F7">
            <w:pPr>
              <w:pStyle w:val="ListParagraph"/>
              <w:numPr>
                <w:ilvl w:val="0"/>
                <w:numId w:val="5"/>
              </w:numPr>
              <w:rPr>
                <w:rFonts w:ascii="David" w:hAnsi="David" w:cs="David"/>
              </w:rPr>
            </w:pPr>
            <w:r w:rsidRPr="003648B2">
              <w:rPr>
                <w:rFonts w:ascii="David" w:hAnsi="David" w:cs="David"/>
                <w:rtl/>
              </w:rPr>
              <w:lastRenderedPageBreak/>
              <w:t>קורות חיים של כל אחד מבעלי התפקיד;</w:t>
            </w:r>
          </w:p>
          <w:p w14:paraId="002B03D3" w14:textId="5894F180" w:rsidR="009F69D5" w:rsidRPr="003648B2" w:rsidRDefault="009F69D5" w:rsidP="002757F7">
            <w:pPr>
              <w:pStyle w:val="ListParagraph"/>
              <w:numPr>
                <w:ilvl w:val="0"/>
                <w:numId w:val="5"/>
              </w:numPr>
              <w:rPr>
                <w:rFonts w:ascii="David" w:hAnsi="David" w:cs="David"/>
              </w:rPr>
            </w:pPr>
            <w:r w:rsidRPr="003648B2">
              <w:rPr>
                <w:rFonts w:ascii="David" w:hAnsi="David" w:cs="David"/>
                <w:rtl/>
              </w:rPr>
              <w:t xml:space="preserve">אסמכתא </w:t>
            </w:r>
            <w:r w:rsidR="009D09BB">
              <w:rPr>
                <w:rFonts w:ascii="David" w:hAnsi="David" w:cs="David" w:hint="cs"/>
                <w:rtl/>
              </w:rPr>
              <w:t xml:space="preserve">מספקת </w:t>
            </w:r>
            <w:r w:rsidRPr="003648B2">
              <w:rPr>
                <w:rFonts w:ascii="David" w:hAnsi="David" w:cs="David"/>
                <w:rtl/>
              </w:rPr>
              <w:t xml:space="preserve">בנוגע להעסקת  כל אחד מבעלי התפקיד במסגרת הפקת התכניות. במסגרת זו, </w:t>
            </w:r>
            <w:proofErr w:type="spellStart"/>
            <w:r w:rsidRPr="003648B2">
              <w:rPr>
                <w:rFonts w:ascii="David" w:hAnsi="David" w:cs="David"/>
                <w:rtl/>
              </w:rPr>
              <w:t>תדרש</w:t>
            </w:r>
            <w:proofErr w:type="spellEnd"/>
            <w:r w:rsidRPr="003648B2">
              <w:rPr>
                <w:rFonts w:ascii="David" w:hAnsi="David" w:cs="David"/>
                <w:rtl/>
              </w:rPr>
              <w:t xml:space="preserve"> לכל הפחות הצגת מסמך הבנות בין המציע לבין כל בעל תפקיד. </w:t>
            </w:r>
          </w:p>
          <w:p w14:paraId="7AF44B94" w14:textId="481F70A0" w:rsidR="009F69D5" w:rsidRPr="003648B2" w:rsidRDefault="009F69D5" w:rsidP="003F12C7">
            <w:pPr>
              <w:pStyle w:val="ListParagraph"/>
              <w:numPr>
                <w:ilvl w:val="0"/>
                <w:numId w:val="5"/>
              </w:numPr>
              <w:rPr>
                <w:rFonts w:ascii="David" w:hAnsi="David" w:cs="David"/>
                <w:rtl/>
              </w:rPr>
            </w:pPr>
            <w:r w:rsidRPr="003648B2">
              <w:rPr>
                <w:rFonts w:ascii="David" w:hAnsi="David" w:cs="David"/>
                <w:rtl/>
              </w:rPr>
              <w:t>כל פרט רלוונטי אחר לגבי ניסיונם של בעלי התפקיד.</w:t>
            </w:r>
          </w:p>
        </w:tc>
      </w:tr>
      <w:tr w:rsidR="009F69D5" w:rsidRPr="003648B2" w14:paraId="2CA7CF88" w14:textId="77777777" w:rsidTr="002757F7">
        <w:tc>
          <w:tcPr>
            <w:tcW w:w="644" w:type="dxa"/>
          </w:tcPr>
          <w:p w14:paraId="1C8A391A" w14:textId="5FDF0BA6" w:rsidR="009F69D5" w:rsidRPr="003648B2" w:rsidRDefault="009F69D5" w:rsidP="002757F7">
            <w:pPr>
              <w:rPr>
                <w:rFonts w:ascii="David" w:hAnsi="David" w:cs="David"/>
                <w:color w:val="C00000"/>
                <w:u w:val="single"/>
                <w:rtl/>
              </w:rPr>
            </w:pPr>
            <w:r w:rsidRPr="003648B2">
              <w:rPr>
                <w:rFonts w:ascii="David" w:hAnsi="David" w:cs="David"/>
                <w:color w:val="C00000"/>
                <w:u w:val="single"/>
                <w:rtl/>
              </w:rPr>
              <w:t>3.</w:t>
            </w:r>
          </w:p>
        </w:tc>
        <w:tc>
          <w:tcPr>
            <w:tcW w:w="3063" w:type="dxa"/>
          </w:tcPr>
          <w:p w14:paraId="7DBD4959" w14:textId="56AEC689" w:rsidR="009F69D5" w:rsidRPr="003648B2" w:rsidRDefault="009F69D5" w:rsidP="009D09BB">
            <w:pPr>
              <w:pStyle w:val="ListParagraph"/>
              <w:ind w:left="0"/>
              <w:rPr>
                <w:rFonts w:ascii="David" w:hAnsi="David" w:cs="David"/>
                <w:color w:val="C00000"/>
                <w:u w:val="single"/>
                <w:rtl/>
              </w:rPr>
            </w:pPr>
            <w:r w:rsidRPr="003648B2">
              <w:rPr>
                <w:rFonts w:ascii="David" w:hAnsi="David" w:cs="David"/>
                <w:rtl/>
              </w:rPr>
              <w:t xml:space="preserve">המציע מנהל ספרים כחוק ורשאי לעסוק עם גופים ציבוריים. </w:t>
            </w:r>
          </w:p>
        </w:tc>
        <w:tc>
          <w:tcPr>
            <w:tcW w:w="2735" w:type="dxa"/>
          </w:tcPr>
          <w:p w14:paraId="0AC09CC0" w14:textId="4A1460C6" w:rsidR="009F69D5" w:rsidRPr="003648B2" w:rsidRDefault="009F69D5" w:rsidP="002757F7">
            <w:pPr>
              <w:rPr>
                <w:rFonts w:ascii="David" w:hAnsi="David" w:cs="David"/>
                <w:color w:val="C00000"/>
                <w:u w:val="single"/>
                <w:rtl/>
              </w:rPr>
            </w:pPr>
            <w:r w:rsidRPr="003648B2">
              <w:rPr>
                <w:rFonts w:ascii="David" w:hAnsi="David" w:cs="David"/>
                <w:rtl/>
              </w:rPr>
              <w:t>אישור בר תוקף מטעם פקיד שומה, על שם המציע, בדבר ניהול ספרי חשבונות ורשומות על פי חוק עסקאות עם גופים ציבוריים, תשל"ו – 1976, ובדבר פטור מניכוי מס במקור.</w:t>
            </w:r>
          </w:p>
        </w:tc>
      </w:tr>
      <w:tr w:rsidR="009F69D5" w:rsidRPr="003648B2" w14:paraId="6C56A4E2" w14:textId="77777777" w:rsidTr="002757F7">
        <w:tc>
          <w:tcPr>
            <w:tcW w:w="644" w:type="dxa"/>
          </w:tcPr>
          <w:p w14:paraId="6ED4667C" w14:textId="4B3E1093" w:rsidR="009F69D5" w:rsidRPr="003648B2" w:rsidRDefault="009F69D5" w:rsidP="002757F7">
            <w:pPr>
              <w:rPr>
                <w:rFonts w:ascii="David" w:hAnsi="David" w:cs="David"/>
                <w:color w:val="C00000"/>
                <w:u w:val="single"/>
                <w:rtl/>
              </w:rPr>
            </w:pPr>
            <w:r w:rsidRPr="003648B2">
              <w:rPr>
                <w:rFonts w:ascii="David" w:hAnsi="David" w:cs="David"/>
                <w:color w:val="C00000"/>
                <w:u w:val="single"/>
                <w:rtl/>
              </w:rPr>
              <w:t>4.</w:t>
            </w:r>
          </w:p>
        </w:tc>
        <w:tc>
          <w:tcPr>
            <w:tcW w:w="3063" w:type="dxa"/>
          </w:tcPr>
          <w:p w14:paraId="5146A07F" w14:textId="62167635" w:rsidR="009F69D5" w:rsidRPr="003648B2" w:rsidRDefault="009F69D5" w:rsidP="009D09BB">
            <w:pPr>
              <w:ind w:left="19"/>
              <w:rPr>
                <w:rFonts w:ascii="David" w:hAnsi="David" w:cs="David"/>
              </w:rPr>
            </w:pPr>
            <w:r w:rsidRPr="003648B2">
              <w:rPr>
                <w:rFonts w:ascii="David" w:hAnsi="David" w:cs="David"/>
                <w:rtl/>
              </w:rPr>
              <w:t>למציע מחזור כספי מינימלי של 10 מיליון ₪ בכל שנה, בשנים 2017, 2018</w:t>
            </w:r>
            <w:r w:rsidR="009D09BB">
              <w:rPr>
                <w:rStyle w:val="CommentReference"/>
                <w:rFonts w:hint="cs"/>
                <w:rtl/>
              </w:rPr>
              <w:t>.</w:t>
            </w:r>
            <w:r w:rsidRPr="003648B2">
              <w:rPr>
                <w:rFonts w:ascii="David" w:hAnsi="David" w:cs="David"/>
                <w:rtl/>
              </w:rPr>
              <w:t xml:space="preserve"> </w:t>
            </w:r>
          </w:p>
          <w:p w14:paraId="1D87FB62" w14:textId="77777777" w:rsidR="009F69D5" w:rsidRPr="003648B2" w:rsidRDefault="009F69D5" w:rsidP="009F69D5">
            <w:pPr>
              <w:pStyle w:val="ListParagraph"/>
              <w:rPr>
                <w:rFonts w:ascii="David" w:hAnsi="David" w:cs="David"/>
                <w:rtl/>
              </w:rPr>
            </w:pPr>
          </w:p>
          <w:p w14:paraId="656C9F47" w14:textId="77777777" w:rsidR="009F69D5" w:rsidRPr="003648B2" w:rsidRDefault="009F69D5" w:rsidP="002757F7">
            <w:pPr>
              <w:rPr>
                <w:rFonts w:ascii="David" w:hAnsi="David" w:cs="David"/>
                <w:color w:val="C00000"/>
                <w:u w:val="single"/>
                <w:rtl/>
              </w:rPr>
            </w:pPr>
          </w:p>
        </w:tc>
        <w:tc>
          <w:tcPr>
            <w:tcW w:w="2735" w:type="dxa"/>
          </w:tcPr>
          <w:p w14:paraId="132746EE" w14:textId="4D75249E" w:rsidR="009F69D5" w:rsidRPr="003648B2" w:rsidRDefault="009F69D5" w:rsidP="002757F7">
            <w:pPr>
              <w:rPr>
                <w:rFonts w:ascii="David" w:hAnsi="David" w:cs="David"/>
                <w:color w:val="C00000"/>
                <w:u w:val="single"/>
                <w:rtl/>
              </w:rPr>
            </w:pPr>
            <w:r w:rsidRPr="003648B2">
              <w:rPr>
                <w:rFonts w:ascii="David" w:hAnsi="David" w:cs="David"/>
                <w:rtl/>
              </w:rPr>
              <w:t>אישור רו"ח על גובה המחזור הכספי בשנים אלו.</w:t>
            </w:r>
          </w:p>
        </w:tc>
      </w:tr>
    </w:tbl>
    <w:p w14:paraId="50E5755E" w14:textId="0FE0F02F" w:rsidR="002757F7" w:rsidRPr="003648B2" w:rsidRDefault="002757F7" w:rsidP="00F00D98">
      <w:pPr>
        <w:rPr>
          <w:rFonts w:ascii="David" w:hAnsi="David" w:cs="David"/>
          <w:b/>
          <w:bCs/>
          <w:color w:val="C00000"/>
          <w:u w:val="single"/>
          <w:rtl/>
        </w:rPr>
      </w:pPr>
    </w:p>
    <w:p w14:paraId="0FF9F126" w14:textId="401091B7" w:rsidR="00754A89" w:rsidRDefault="009F69D5" w:rsidP="009D09BB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ידוע ומוסכם עלינו, כי התאגיד יהיה רשאי לדרוש כל הבהרה ו/או פרטים נוספים, לצורך וידוא עמידתנו בתנאי הסף, אף אם לא נרשמו בטבלה לעיל.</w:t>
      </w:r>
    </w:p>
    <w:p w14:paraId="56B2E8D4" w14:textId="77777777" w:rsidR="009D09BB" w:rsidRPr="009D09BB" w:rsidRDefault="009D09BB" w:rsidP="009D09BB">
      <w:pPr>
        <w:rPr>
          <w:rFonts w:ascii="David" w:hAnsi="David" w:cs="David"/>
          <w:rtl/>
        </w:rPr>
      </w:pPr>
    </w:p>
    <w:p w14:paraId="3EBE06C0" w14:textId="28EC275B" w:rsidR="00F00D98" w:rsidRPr="003648B2" w:rsidRDefault="009D09BB" w:rsidP="00F00D98">
      <w:pPr>
        <w:rPr>
          <w:rFonts w:ascii="David" w:hAnsi="David" w:cs="David"/>
          <w:b/>
          <w:bCs/>
          <w:color w:val="C00000"/>
          <w:u w:val="single"/>
          <w:rtl/>
        </w:rPr>
      </w:pPr>
      <w:r>
        <w:rPr>
          <w:rFonts w:ascii="David" w:hAnsi="David" w:cs="David" w:hint="cs"/>
          <w:b/>
          <w:bCs/>
          <w:color w:val="C00000"/>
          <w:u w:val="single"/>
          <w:rtl/>
        </w:rPr>
        <w:t xml:space="preserve">פרטים בדבר </w:t>
      </w:r>
      <w:r w:rsidR="00F00D98" w:rsidRPr="003648B2">
        <w:rPr>
          <w:rFonts w:ascii="David" w:hAnsi="David" w:cs="David"/>
          <w:b/>
          <w:bCs/>
          <w:color w:val="C00000"/>
          <w:u w:val="single"/>
          <w:rtl/>
        </w:rPr>
        <w:t xml:space="preserve">בעלי  </w:t>
      </w:r>
      <w:r>
        <w:rPr>
          <w:rFonts w:ascii="David" w:hAnsi="David" w:cs="David" w:hint="cs"/>
          <w:b/>
          <w:bCs/>
          <w:color w:val="C00000"/>
          <w:u w:val="single"/>
          <w:rtl/>
        </w:rPr>
        <w:t>ה</w:t>
      </w:r>
      <w:r w:rsidR="00F00D98" w:rsidRPr="003648B2">
        <w:rPr>
          <w:rFonts w:ascii="David" w:hAnsi="David" w:cs="David"/>
          <w:b/>
          <w:bCs/>
          <w:color w:val="C00000"/>
          <w:u w:val="single"/>
          <w:rtl/>
        </w:rPr>
        <w:t>תפקידים מוצעים:</w:t>
      </w:r>
    </w:p>
    <w:p w14:paraId="1D90C4D1" w14:textId="46A2118A" w:rsidR="00F00D98" w:rsidRPr="003648B2" w:rsidRDefault="00F00D98" w:rsidP="00F00D98">
      <w:pPr>
        <w:rPr>
          <w:rFonts w:ascii="David" w:hAnsi="David" w:cs="David"/>
          <w:b/>
          <w:bCs/>
          <w:color w:val="C00000"/>
          <w:u w:val="single"/>
          <w:rtl/>
        </w:rPr>
      </w:pPr>
      <w:r w:rsidRPr="003648B2">
        <w:rPr>
          <w:rFonts w:ascii="David" w:hAnsi="David" w:cs="David"/>
          <w:b/>
          <w:bCs/>
          <w:color w:val="C00000"/>
          <w:u w:val="single"/>
          <w:rtl/>
        </w:rPr>
        <w:t>עורך</w:t>
      </w:r>
      <w:r w:rsidR="00F913E3" w:rsidRPr="003648B2">
        <w:rPr>
          <w:rFonts w:ascii="David" w:hAnsi="David" w:cs="David"/>
          <w:b/>
          <w:bCs/>
          <w:color w:val="C00000"/>
          <w:u w:val="single"/>
          <w:rtl/>
        </w:rPr>
        <w:t>/ת</w:t>
      </w:r>
      <w:r w:rsidRPr="003648B2">
        <w:rPr>
          <w:rFonts w:ascii="David" w:hAnsi="David" w:cs="David"/>
          <w:b/>
          <w:bCs/>
          <w:color w:val="C00000"/>
          <w:u w:val="single"/>
          <w:rtl/>
        </w:rPr>
        <w:t xml:space="preserve"> תוכן</w:t>
      </w:r>
      <w:r w:rsidR="0025595A" w:rsidRPr="003648B2">
        <w:rPr>
          <w:rFonts w:ascii="David" w:hAnsi="David" w:cs="David"/>
          <w:b/>
          <w:bCs/>
          <w:color w:val="C00000"/>
          <w:u w:val="single"/>
          <w:rtl/>
        </w:rPr>
        <w:t xml:space="preserve"> </w:t>
      </w:r>
    </w:p>
    <w:p w14:paraId="274EAFC9" w14:textId="1BDA0576" w:rsidR="00F00D98" w:rsidRPr="003648B2" w:rsidRDefault="00F00D98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שם:</w:t>
      </w:r>
    </w:p>
    <w:p w14:paraId="161044E1" w14:textId="0FABAF1E" w:rsidR="00F00D98" w:rsidRPr="003648B2" w:rsidRDefault="00F00D98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ניסיון רלוונטי:</w:t>
      </w:r>
    </w:p>
    <w:p w14:paraId="64EC0444" w14:textId="1C5A7B11" w:rsidR="009D09BB" w:rsidRDefault="00643602" w:rsidP="00F00D98">
      <w:pPr>
        <w:rPr>
          <w:rFonts w:ascii="David" w:hAnsi="David" w:cs="David"/>
          <w:rtl/>
        </w:rPr>
      </w:pPr>
      <w:bookmarkStart w:id="2" w:name="_Hlk30603772"/>
      <w:r w:rsidRPr="003648B2">
        <w:rPr>
          <w:rFonts w:ascii="David" w:hAnsi="David" w:cs="David"/>
          <w:rtl/>
        </w:rPr>
        <w:t xml:space="preserve">פירוט </w:t>
      </w:r>
      <w:r w:rsidR="00F00D98" w:rsidRPr="003648B2">
        <w:rPr>
          <w:rFonts w:ascii="David" w:hAnsi="David" w:cs="David"/>
          <w:rtl/>
        </w:rPr>
        <w:t xml:space="preserve">התכניות </w:t>
      </w:r>
      <w:r w:rsidR="005A77FA" w:rsidRPr="003648B2">
        <w:rPr>
          <w:rFonts w:ascii="David" w:hAnsi="David" w:cs="David"/>
          <w:rtl/>
        </w:rPr>
        <w:t>(</w:t>
      </w:r>
      <w:r w:rsidR="005A77FA" w:rsidRPr="003648B2">
        <w:rPr>
          <w:rFonts w:ascii="David" w:hAnsi="David" w:cs="David"/>
        </w:rPr>
        <w:t>Talent Show</w:t>
      </w:r>
      <w:r w:rsidR="005A77FA" w:rsidRPr="003648B2">
        <w:rPr>
          <w:rFonts w:ascii="David" w:hAnsi="David" w:cs="David"/>
          <w:rtl/>
        </w:rPr>
        <w:t xml:space="preserve">) </w:t>
      </w:r>
      <w:r w:rsidR="00F00D98" w:rsidRPr="003648B2">
        <w:rPr>
          <w:rFonts w:ascii="David" w:hAnsi="David" w:cs="David"/>
          <w:rtl/>
        </w:rPr>
        <w:t xml:space="preserve">בהן </w:t>
      </w:r>
      <w:r w:rsidRPr="003648B2">
        <w:rPr>
          <w:rFonts w:ascii="David" w:hAnsi="David" w:cs="David"/>
          <w:rtl/>
        </w:rPr>
        <w:t>הועסק</w:t>
      </w:r>
      <w:r w:rsidR="00F913E3" w:rsidRPr="003648B2">
        <w:rPr>
          <w:rFonts w:ascii="David" w:hAnsi="David" w:cs="David"/>
          <w:rtl/>
        </w:rPr>
        <w:t>/ה</w:t>
      </w:r>
      <w:r w:rsidR="00F00D98" w:rsidRPr="003648B2">
        <w:rPr>
          <w:rFonts w:ascii="David" w:hAnsi="David" w:cs="David"/>
          <w:rtl/>
        </w:rPr>
        <w:t xml:space="preserve"> כעורך</w:t>
      </w:r>
      <w:r w:rsidR="00F913E3" w:rsidRPr="003648B2">
        <w:rPr>
          <w:rFonts w:ascii="David" w:hAnsi="David" w:cs="David"/>
          <w:rtl/>
        </w:rPr>
        <w:t>/ת</w:t>
      </w:r>
      <w:r w:rsidR="00F00D98" w:rsidRPr="003648B2">
        <w:rPr>
          <w:rFonts w:ascii="David" w:hAnsi="David" w:cs="David"/>
          <w:rtl/>
        </w:rPr>
        <w:t xml:space="preserve"> תוכן</w:t>
      </w:r>
      <w:r w:rsidR="009D09BB">
        <w:rPr>
          <w:rFonts w:ascii="David" w:hAnsi="David" w:cs="David" w:hint="cs"/>
          <w:rtl/>
        </w:rPr>
        <w:t>:</w:t>
      </w:r>
    </w:p>
    <w:p w14:paraId="4869BBB5" w14:textId="1866A9B6" w:rsidR="00F00D98" w:rsidRPr="003648B2" w:rsidRDefault="0064360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לגבי כל תכנית יש לפרט: שם התכנית; מספר עונות בהן הועסק/ה בתכנית; מספר פרקים בעונה בהם הועסק/ה בתכנית; תאריכי שידור כל עונה בכל תכנית; ערוץ השידור</w:t>
      </w:r>
      <w:r w:rsidR="009D09BB">
        <w:rPr>
          <w:rFonts w:ascii="David" w:hAnsi="David" w:cs="David" w:hint="cs"/>
          <w:rtl/>
        </w:rPr>
        <w:t>; פרקים ששודרו בשידור חי; וכל פרט רלוונטי נוסף.</w:t>
      </w:r>
      <w:r w:rsidRPr="003648B2">
        <w:rPr>
          <w:rFonts w:ascii="David" w:hAnsi="David" w:cs="David"/>
          <w:rtl/>
        </w:rPr>
        <w:t xml:space="preserve"> </w:t>
      </w:r>
    </w:p>
    <w:bookmarkEnd w:id="2"/>
    <w:p w14:paraId="5F8D265C" w14:textId="56BA1CBD" w:rsidR="00F913E3" w:rsidRPr="003648B2" w:rsidRDefault="00F913E3" w:rsidP="00F00D98">
      <w:pPr>
        <w:rPr>
          <w:rFonts w:ascii="David" w:hAnsi="David" w:cs="David"/>
          <w:rtl/>
        </w:rPr>
      </w:pPr>
    </w:p>
    <w:p w14:paraId="7C6F6DAA" w14:textId="5287A9BB" w:rsidR="00F913E3" w:rsidRPr="003648B2" w:rsidRDefault="00F913E3" w:rsidP="00F00D98">
      <w:pPr>
        <w:rPr>
          <w:rFonts w:ascii="David" w:hAnsi="David" w:cs="David"/>
          <w:b/>
          <w:bCs/>
          <w:color w:val="C00000"/>
          <w:u w:val="single"/>
          <w:rtl/>
        </w:rPr>
      </w:pPr>
      <w:r w:rsidRPr="003648B2">
        <w:rPr>
          <w:rFonts w:ascii="David" w:hAnsi="David" w:cs="David"/>
          <w:b/>
          <w:bCs/>
          <w:color w:val="C00000"/>
          <w:u w:val="single"/>
          <w:rtl/>
        </w:rPr>
        <w:t>בימאי</w:t>
      </w:r>
      <w:r w:rsidR="00643602" w:rsidRPr="003648B2">
        <w:rPr>
          <w:rFonts w:ascii="David" w:hAnsi="David" w:cs="David"/>
          <w:b/>
          <w:bCs/>
          <w:color w:val="C00000"/>
          <w:u w:val="single"/>
          <w:rtl/>
        </w:rPr>
        <w:t xml:space="preserve"> </w:t>
      </w:r>
      <w:r w:rsidRPr="003648B2">
        <w:rPr>
          <w:rFonts w:ascii="David" w:hAnsi="David" w:cs="David"/>
          <w:b/>
          <w:bCs/>
          <w:color w:val="C00000"/>
          <w:u w:val="single"/>
          <w:rtl/>
        </w:rPr>
        <w:t>(בימוי אמנותי)</w:t>
      </w:r>
    </w:p>
    <w:p w14:paraId="407FC0CC" w14:textId="3C29657B" w:rsidR="00F913E3" w:rsidRPr="003648B2" w:rsidRDefault="00F913E3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שם:</w:t>
      </w:r>
    </w:p>
    <w:p w14:paraId="1B26FCE6" w14:textId="4BC66888" w:rsidR="00F913E3" w:rsidRPr="003648B2" w:rsidRDefault="00F913E3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ניסיון רלוונטי:</w:t>
      </w:r>
    </w:p>
    <w:p w14:paraId="50DF3B4E" w14:textId="77777777" w:rsidR="005B50FF" w:rsidRPr="003648B2" w:rsidRDefault="005B50FF" w:rsidP="005B50FF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שמות המופעים בהם עבד/ה כבימאי/</w:t>
      </w:r>
      <w:proofErr w:type="spellStart"/>
      <w:r w:rsidRPr="003648B2">
        <w:rPr>
          <w:rFonts w:ascii="David" w:hAnsi="David" w:cs="David"/>
          <w:rtl/>
        </w:rPr>
        <w:t>ית</w:t>
      </w:r>
      <w:proofErr w:type="spellEnd"/>
      <w:r w:rsidRPr="003648B2">
        <w:rPr>
          <w:rFonts w:ascii="David" w:hAnsi="David" w:cs="David"/>
          <w:rtl/>
        </w:rPr>
        <w:t xml:space="preserve"> וששודרו בטלוויזיה:</w:t>
      </w:r>
      <w:ins w:id="3" w:author="Tomer Karni" w:date="2020-01-22T11:39:00Z">
        <w:r w:rsidRPr="003648B2">
          <w:rPr>
            <w:rFonts w:ascii="David" w:hAnsi="David" w:cs="David"/>
            <w:rtl/>
          </w:rPr>
          <w:t xml:space="preserve"> </w:t>
        </w:r>
      </w:ins>
    </w:p>
    <w:p w14:paraId="1F35610F" w14:textId="390730E9" w:rsidR="009D09BB" w:rsidRPr="003648B2" w:rsidRDefault="009D09BB" w:rsidP="005B50FF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 xml:space="preserve">לגבי כל </w:t>
      </w:r>
      <w:r w:rsidR="005B50FF">
        <w:rPr>
          <w:rFonts w:ascii="David" w:hAnsi="David" w:cs="David" w:hint="cs"/>
          <w:rtl/>
        </w:rPr>
        <w:t>מופע ששודר</w:t>
      </w:r>
      <w:r w:rsidRPr="003648B2">
        <w:rPr>
          <w:rFonts w:ascii="David" w:hAnsi="David" w:cs="David"/>
          <w:rtl/>
        </w:rPr>
        <w:t xml:space="preserve"> יש לפרט: שם התכנית; מספר עונות בהן הועסק/ה בתכנית; מספר פרקים בעונה בהם הועסק/ה בתכנית; תאריכי שידור כל עונה בכל תכנית; ערוץ השידור</w:t>
      </w:r>
      <w:r>
        <w:rPr>
          <w:rFonts w:ascii="David" w:hAnsi="David" w:cs="David" w:hint="cs"/>
          <w:rtl/>
        </w:rPr>
        <w:t xml:space="preserve">; פרקים ששודרו בשידור חי; </w:t>
      </w:r>
    </w:p>
    <w:p w14:paraId="5E813629" w14:textId="16EBA2B7" w:rsidR="00F913E3" w:rsidRPr="003648B2" w:rsidRDefault="00F913E3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היכן היו המופעים:</w:t>
      </w:r>
    </w:p>
    <w:p w14:paraId="68CDFBD4" w14:textId="74924EBB" w:rsidR="00F913E3" w:rsidRPr="003648B2" w:rsidRDefault="00F913E3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מתי הופקו המופעים:</w:t>
      </w:r>
    </w:p>
    <w:p w14:paraId="2BE350E6" w14:textId="0AE0F225" w:rsidR="00F913E3" w:rsidRPr="003648B2" w:rsidRDefault="00F913E3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כמה פעמים רצו המופעים:</w:t>
      </w:r>
    </w:p>
    <w:p w14:paraId="72B63547" w14:textId="14840615" w:rsidR="00F913E3" w:rsidRPr="003648B2" w:rsidRDefault="00F913E3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כמות הקהל שהגיע למופעים:</w:t>
      </w:r>
    </w:p>
    <w:p w14:paraId="74B80C78" w14:textId="2F0B70F8" w:rsidR="005B50FF" w:rsidRDefault="005B50FF" w:rsidP="00F00D98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לצורך בדיקת האיכות, ניתן לפרט בנוסף גם מופעים אשר לא שודרו בטלוויזיה.</w:t>
      </w:r>
    </w:p>
    <w:p w14:paraId="08315D1B" w14:textId="77777777" w:rsidR="005B50FF" w:rsidRDefault="005B50FF" w:rsidP="00F00D98">
      <w:pPr>
        <w:rPr>
          <w:rFonts w:ascii="David" w:hAnsi="David" w:cs="David"/>
          <w:rtl/>
        </w:rPr>
      </w:pPr>
    </w:p>
    <w:p w14:paraId="152ACB0B" w14:textId="39875987" w:rsidR="00F913E3" w:rsidRPr="003648B2" w:rsidRDefault="00F913E3" w:rsidP="00F00D98">
      <w:pPr>
        <w:rPr>
          <w:rFonts w:ascii="David" w:hAnsi="David" w:cs="David"/>
          <w:b/>
          <w:bCs/>
          <w:color w:val="C00000"/>
          <w:u w:val="single"/>
          <w:rtl/>
        </w:rPr>
      </w:pPr>
      <w:r w:rsidRPr="003648B2">
        <w:rPr>
          <w:rFonts w:ascii="David" w:hAnsi="David" w:cs="David"/>
          <w:b/>
          <w:bCs/>
          <w:color w:val="C00000"/>
          <w:u w:val="single"/>
          <w:rtl/>
        </w:rPr>
        <w:t>מפיק:</w:t>
      </w:r>
      <w:r w:rsidR="00195130" w:rsidRPr="003648B2">
        <w:rPr>
          <w:rFonts w:ascii="David" w:hAnsi="David" w:cs="David"/>
          <w:b/>
          <w:bCs/>
          <w:color w:val="C00000"/>
          <w:u w:val="single"/>
          <w:rtl/>
        </w:rPr>
        <w:t xml:space="preserve"> </w:t>
      </w:r>
    </w:p>
    <w:p w14:paraId="2B35DA5A" w14:textId="0A0295E7" w:rsidR="005B50FF" w:rsidRDefault="005B50FF" w:rsidP="005B50FF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פירוט התכניות (</w:t>
      </w:r>
      <w:r w:rsidRPr="003648B2">
        <w:rPr>
          <w:rFonts w:ascii="David" w:hAnsi="David" w:cs="David"/>
        </w:rPr>
        <w:t>Talent Show</w:t>
      </w:r>
      <w:r w:rsidRPr="003648B2">
        <w:rPr>
          <w:rFonts w:ascii="David" w:hAnsi="David" w:cs="David"/>
          <w:rtl/>
        </w:rPr>
        <w:t xml:space="preserve">) בהן הועסק/ה </w:t>
      </w:r>
      <w:r w:rsidR="001F642F">
        <w:rPr>
          <w:rFonts w:ascii="David" w:hAnsi="David" w:cs="David" w:hint="cs"/>
          <w:rtl/>
        </w:rPr>
        <w:t>כ</w:t>
      </w:r>
      <w:r>
        <w:rPr>
          <w:rFonts w:ascii="David" w:hAnsi="David" w:cs="David" w:hint="cs"/>
          <w:rtl/>
        </w:rPr>
        <w:t>מפיק/ה:</w:t>
      </w:r>
    </w:p>
    <w:p w14:paraId="4C066637" w14:textId="77777777" w:rsidR="005B50FF" w:rsidRPr="003648B2" w:rsidRDefault="005B50FF" w:rsidP="005B50FF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לגבי כל תכנית יש לפרט: שם התכנית; מספר עונות בהן הועסק/ה בתכנית; מספר פרקים בעונה בהם הועסק/ה בתכנית; תאריכי שידור כל עונה בכל תכנית; ערוץ השידור</w:t>
      </w:r>
      <w:r>
        <w:rPr>
          <w:rFonts w:ascii="David" w:hAnsi="David" w:cs="David" w:hint="cs"/>
          <w:rtl/>
        </w:rPr>
        <w:t>; פרקים ששודרו בשידור חי; וכל פרט רלוונטי נוסף.</w:t>
      </w:r>
      <w:r w:rsidRPr="003648B2">
        <w:rPr>
          <w:rFonts w:ascii="David" w:hAnsi="David" w:cs="David"/>
          <w:rtl/>
        </w:rPr>
        <w:t xml:space="preserve"> </w:t>
      </w:r>
    </w:p>
    <w:p w14:paraId="490ACEE2" w14:textId="77777777" w:rsidR="00754A89" w:rsidRPr="003648B2" w:rsidRDefault="00754A89" w:rsidP="00F00D98">
      <w:pPr>
        <w:rPr>
          <w:rFonts w:ascii="David" w:hAnsi="David" w:cs="David"/>
          <w:b/>
          <w:bCs/>
          <w:color w:val="C00000"/>
          <w:u w:val="single"/>
          <w:rtl/>
        </w:rPr>
      </w:pPr>
    </w:p>
    <w:p w14:paraId="71C65E59" w14:textId="46DA8AC7" w:rsidR="00F913E3" w:rsidRPr="003648B2" w:rsidRDefault="00F913E3" w:rsidP="00F00D98">
      <w:pPr>
        <w:rPr>
          <w:rFonts w:ascii="David" w:hAnsi="David" w:cs="David"/>
          <w:b/>
          <w:bCs/>
          <w:color w:val="C00000"/>
          <w:u w:val="single"/>
          <w:rtl/>
        </w:rPr>
      </w:pPr>
      <w:r w:rsidRPr="003648B2">
        <w:rPr>
          <w:rFonts w:ascii="David" w:hAnsi="David" w:cs="David"/>
          <w:b/>
          <w:bCs/>
          <w:color w:val="C00000"/>
          <w:u w:val="single"/>
          <w:rtl/>
        </w:rPr>
        <w:t>הצעת התוכן:</w:t>
      </w:r>
    </w:p>
    <w:p w14:paraId="72AA999A" w14:textId="07EC18BA" w:rsidR="00195130" w:rsidRPr="003648B2" w:rsidRDefault="00195130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נדרש פירוט מלוא פרטי הצעת התוכן, בהתאם למפורט במסמכי הקול הקורא, ולרבות כל הפרטים שלהלן. המציע רשאי לצרף להצעתו כל מסמך ו/או פירוט נוסף בנוגע לפרטי הצעתו.</w:t>
      </w:r>
    </w:p>
    <w:p w14:paraId="37C5701E" w14:textId="2ED9220D" w:rsidR="00F913E3" w:rsidRPr="003648B2" w:rsidRDefault="00F913E3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מספר פרקים</w:t>
      </w:r>
      <w:r w:rsidR="00195130" w:rsidRPr="003648B2">
        <w:rPr>
          <w:rFonts w:ascii="David" w:hAnsi="David" w:cs="David"/>
          <w:rtl/>
        </w:rPr>
        <w:t xml:space="preserve"> לתכנית הטלוויזיה המוצעת</w:t>
      </w:r>
      <w:r w:rsidRPr="003648B2">
        <w:rPr>
          <w:rFonts w:ascii="David" w:hAnsi="David" w:cs="David"/>
          <w:rtl/>
        </w:rPr>
        <w:t>:</w:t>
      </w:r>
    </w:p>
    <w:p w14:paraId="6DF90197" w14:textId="0D731184" w:rsidR="00F913E3" w:rsidRPr="003648B2" w:rsidRDefault="00F913E3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אורך הפרקים:</w:t>
      </w:r>
    </w:p>
    <w:p w14:paraId="12739C72" w14:textId="4C11644B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האם מבוסס על פורמט: כן / לא</w:t>
      </w:r>
    </w:p>
    <w:p w14:paraId="52418024" w14:textId="2DF6DD0F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פירוט הפורמט (ככל שמבוסס):</w:t>
      </w:r>
    </w:p>
    <w:p w14:paraId="728B4F07" w14:textId="323FFC6B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האם המציע הוא בעל הזכויות בפורמט: כן / לא</w:t>
      </w:r>
    </w:p>
    <w:p w14:paraId="5BC35F80" w14:textId="4C970B6C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האם התכנית מקורית: כן / לא</w:t>
      </w:r>
    </w:p>
    <w:p w14:paraId="34824A06" w14:textId="0C3E3211" w:rsidR="00F913E3" w:rsidRPr="003648B2" w:rsidRDefault="00F913E3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מבנה התכנית:</w:t>
      </w:r>
    </w:p>
    <w:p w14:paraId="49135D83" w14:textId="75A224F8" w:rsidR="00CE6A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הצעה למנחים:</w:t>
      </w:r>
    </w:p>
    <w:p w14:paraId="68713EE5" w14:textId="3F14C6BE" w:rsidR="00BB7F0A" w:rsidRPr="003648B2" w:rsidRDefault="00BB7F0A" w:rsidP="00F00D98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הצעה ל</w:t>
      </w:r>
      <w:r w:rsidR="008A009D">
        <w:rPr>
          <w:rFonts w:ascii="David" w:hAnsi="David" w:cs="David" w:hint="cs"/>
          <w:rtl/>
        </w:rPr>
        <w:t xml:space="preserve">משתתפים / </w:t>
      </w:r>
      <w:r>
        <w:rPr>
          <w:rFonts w:ascii="David" w:hAnsi="David" w:cs="David" w:hint="cs"/>
          <w:rtl/>
        </w:rPr>
        <w:t>בעלי תפקידים רלוונטיים נוספים ככל שישנם:</w:t>
      </w:r>
    </w:p>
    <w:p w14:paraId="05844BBE" w14:textId="3152A823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ליין אפ תכנית לדוגמא: (כולל קטעים אמנותיים)</w:t>
      </w:r>
    </w:p>
    <w:p w14:paraId="155A2615" w14:textId="1CB3F4A4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התאמת התכנית / פורמט לערכי התאגיד:</w:t>
      </w:r>
    </w:p>
    <w:p w14:paraId="00212A2F" w14:textId="4EF52704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הצעה</w:t>
      </w:r>
      <w:r w:rsidR="00754A89" w:rsidRPr="003648B2">
        <w:rPr>
          <w:rFonts w:ascii="David" w:hAnsi="David" w:cs="David"/>
          <w:rtl/>
        </w:rPr>
        <w:t xml:space="preserve"> מפורטת להליך הסינון והבחירה</w:t>
      </w:r>
      <w:r w:rsidRPr="003648B2">
        <w:rPr>
          <w:rFonts w:ascii="David" w:hAnsi="David" w:cs="David"/>
          <w:rtl/>
        </w:rPr>
        <w:t xml:space="preserve"> </w:t>
      </w:r>
      <w:r w:rsidR="00754A89" w:rsidRPr="003648B2">
        <w:rPr>
          <w:rFonts w:ascii="David" w:hAnsi="David" w:cs="David"/>
          <w:rtl/>
        </w:rPr>
        <w:t>וה</w:t>
      </w:r>
      <w:r w:rsidRPr="003648B2">
        <w:rPr>
          <w:rFonts w:ascii="David" w:hAnsi="David" w:cs="David"/>
          <w:rtl/>
        </w:rPr>
        <w:t xml:space="preserve">מנגנון </w:t>
      </w:r>
      <w:r w:rsidR="00754A89" w:rsidRPr="003648B2">
        <w:rPr>
          <w:rFonts w:ascii="David" w:hAnsi="David" w:cs="David"/>
          <w:rtl/>
        </w:rPr>
        <w:t>ל</w:t>
      </w:r>
      <w:r w:rsidRPr="003648B2">
        <w:rPr>
          <w:rFonts w:ascii="David" w:hAnsi="David" w:cs="David"/>
          <w:rtl/>
        </w:rPr>
        <w:t>בחירת האמן:</w:t>
      </w:r>
    </w:p>
    <w:p w14:paraId="7A3C956D" w14:textId="6A87CB42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 xml:space="preserve">הצעה </w:t>
      </w:r>
      <w:r w:rsidR="00754A89" w:rsidRPr="003648B2">
        <w:rPr>
          <w:rFonts w:ascii="David" w:hAnsi="David" w:cs="David"/>
          <w:rtl/>
        </w:rPr>
        <w:t>מפורטת להליך הסינון והבחירה וה</w:t>
      </w:r>
      <w:r w:rsidRPr="003648B2">
        <w:rPr>
          <w:rFonts w:ascii="David" w:hAnsi="David" w:cs="David"/>
          <w:rtl/>
        </w:rPr>
        <w:t xml:space="preserve">מנגנון </w:t>
      </w:r>
      <w:r w:rsidR="00754A89" w:rsidRPr="003648B2">
        <w:rPr>
          <w:rFonts w:ascii="David" w:hAnsi="David" w:cs="David"/>
          <w:rtl/>
        </w:rPr>
        <w:t>ל</w:t>
      </w:r>
      <w:r w:rsidRPr="003648B2">
        <w:rPr>
          <w:rFonts w:ascii="David" w:hAnsi="David" w:cs="David"/>
          <w:rtl/>
        </w:rPr>
        <w:t>בחירת השיר:</w:t>
      </w:r>
    </w:p>
    <w:p w14:paraId="18DEFCBF" w14:textId="4B091730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הצעה לשיתוף הצופים / ציבור בתהליך הבחירה:</w:t>
      </w:r>
    </w:p>
    <w:p w14:paraId="36CB696D" w14:textId="3F3A99B6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הצעה לפלטפורמה טכנולוגית שתתמוך בתהליך הבחירה:</w:t>
      </w:r>
    </w:p>
    <w:p w14:paraId="4627AC1D" w14:textId="6B54A8FA" w:rsidR="00CE6AB2" w:rsidRPr="003648B2" w:rsidRDefault="00CE6AB2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הצעה לפעילות יח"צ התומכת בהצעה:</w:t>
      </w:r>
    </w:p>
    <w:p w14:paraId="29E37EF3" w14:textId="3E03289C" w:rsidR="00CE6AB2" w:rsidRPr="003648B2" w:rsidRDefault="00CE6AB2" w:rsidP="00F00D98">
      <w:pPr>
        <w:pBdr>
          <w:bottom w:val="single" w:sz="12" w:space="1" w:color="auto"/>
        </w:pBd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הצעה להנגשה: תרגום, שפת סימנים, תיאור קולי, קוגניטיבי:</w:t>
      </w:r>
    </w:p>
    <w:p w14:paraId="31160E7F" w14:textId="2205A6DF" w:rsidR="005A77FA" w:rsidRPr="003648B2" w:rsidRDefault="005A77FA" w:rsidP="00F00D98">
      <w:pPr>
        <w:rPr>
          <w:rFonts w:ascii="David" w:hAnsi="David" w:cs="David"/>
          <w:b/>
          <w:bCs/>
          <w:color w:val="C00000"/>
          <w:u w:val="single"/>
          <w:rtl/>
        </w:rPr>
      </w:pPr>
      <w:r w:rsidRPr="003648B2">
        <w:rPr>
          <w:rFonts w:ascii="David" w:hAnsi="David" w:cs="David"/>
          <w:b/>
          <w:bCs/>
          <w:color w:val="C00000"/>
          <w:u w:val="single"/>
          <w:rtl/>
        </w:rPr>
        <w:t>הצעה לשילוב חוצה פלטפורמות המתאים לערוצי התאגיד השונים:</w:t>
      </w:r>
    </w:p>
    <w:p w14:paraId="2A2465DB" w14:textId="6BCAF213" w:rsidR="0086708C" w:rsidRPr="003648B2" w:rsidRDefault="0086708C" w:rsidP="00F00D98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 xml:space="preserve">תוכן </w:t>
      </w:r>
      <w:r w:rsidR="0035116E" w:rsidRPr="003648B2">
        <w:rPr>
          <w:rFonts w:ascii="David" w:hAnsi="David" w:cs="David"/>
          <w:rtl/>
        </w:rPr>
        <w:t>(סדרות רשת המשלימות את התוכן הטלוויזיוני וכל תוכן משלים דיגיטלי אחר):</w:t>
      </w:r>
    </w:p>
    <w:p w14:paraId="4DDF704F" w14:textId="69B8C72A" w:rsidR="005A77FA" w:rsidRPr="003648B2" w:rsidRDefault="0086708C" w:rsidP="00F00D98">
      <w:pPr>
        <w:pBdr>
          <w:bottom w:val="single" w:sz="12" w:space="1" w:color="auto"/>
        </w:pBd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 xml:space="preserve">מוצרי תוכן דיגיטליים (אפליקציות, משחקים, מיני </w:t>
      </w:r>
      <w:proofErr w:type="spellStart"/>
      <w:r w:rsidRPr="003648B2">
        <w:rPr>
          <w:rFonts w:ascii="David" w:hAnsi="David" w:cs="David"/>
          <w:rtl/>
        </w:rPr>
        <w:t>סייט</w:t>
      </w:r>
      <w:proofErr w:type="spellEnd"/>
      <w:r w:rsidR="005B50FF">
        <w:rPr>
          <w:rFonts w:ascii="David" w:hAnsi="David" w:cs="David" w:hint="cs"/>
          <w:rtl/>
        </w:rPr>
        <w:t>, פלטפורמת הצבעה וכיו"ב</w:t>
      </w:r>
      <w:r w:rsidRPr="003648B2">
        <w:rPr>
          <w:rFonts w:ascii="David" w:hAnsi="David" w:cs="David"/>
          <w:rtl/>
        </w:rPr>
        <w:t>):</w:t>
      </w:r>
    </w:p>
    <w:p w14:paraId="5BD5E863" w14:textId="50493CB4" w:rsidR="0067195A" w:rsidRPr="003648B2" w:rsidRDefault="0067195A" w:rsidP="00F00D98">
      <w:pPr>
        <w:pBdr>
          <w:bottom w:val="single" w:sz="12" w:space="1" w:color="auto"/>
        </w:pBd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תוכן אודיו מקורי, ייחודי ומותאם לרדיו ולעולמות האודיו (</w:t>
      </w:r>
      <w:proofErr w:type="spellStart"/>
      <w:r w:rsidRPr="003648B2">
        <w:rPr>
          <w:rFonts w:ascii="David" w:hAnsi="David" w:cs="David"/>
          <w:rtl/>
        </w:rPr>
        <w:t>פודקאסטים</w:t>
      </w:r>
      <w:proofErr w:type="spellEnd"/>
      <w:r w:rsidRPr="003648B2">
        <w:rPr>
          <w:rFonts w:ascii="David" w:hAnsi="David" w:cs="David"/>
          <w:rtl/>
        </w:rPr>
        <w:t>):</w:t>
      </w:r>
    </w:p>
    <w:p w14:paraId="24AAA4ED" w14:textId="70BD94E2" w:rsidR="0067195A" w:rsidRPr="003648B2" w:rsidRDefault="0067195A" w:rsidP="00F00D98">
      <w:pPr>
        <w:pBdr>
          <w:bottom w:val="single" w:sz="12" w:space="1" w:color="auto"/>
        </w:pBd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>האופן בו תבוצע סינרגיה בין הפלטפורמות השונות. לגבי כל פלטפורמה, יושם דגש בהצעה, על החוזקות של כל פלטפורמה, הרגלי צפיה וכיו"ב</w:t>
      </w:r>
      <w:r w:rsidR="005B50FF">
        <w:rPr>
          <w:rFonts w:ascii="David" w:hAnsi="David" w:cs="David" w:hint="cs"/>
          <w:rtl/>
        </w:rPr>
        <w:t>.</w:t>
      </w:r>
    </w:p>
    <w:p w14:paraId="1A2E4A5B" w14:textId="43AB3482" w:rsidR="0086708C" w:rsidRPr="003648B2" w:rsidRDefault="0086708C" w:rsidP="00F00D98">
      <w:pPr>
        <w:rPr>
          <w:rFonts w:ascii="David" w:hAnsi="David" w:cs="David"/>
          <w:b/>
          <w:bCs/>
          <w:color w:val="C00000"/>
          <w:u w:val="single"/>
          <w:rtl/>
        </w:rPr>
      </w:pPr>
      <w:r w:rsidRPr="003648B2">
        <w:rPr>
          <w:rFonts w:ascii="David" w:hAnsi="David" w:cs="David"/>
          <w:b/>
          <w:bCs/>
          <w:color w:val="C00000"/>
          <w:u w:val="single"/>
          <w:rtl/>
        </w:rPr>
        <w:t>הצעת תקציב:</w:t>
      </w:r>
    </w:p>
    <w:p w14:paraId="28AA4841" w14:textId="2B13CB06" w:rsidR="00F913E3" w:rsidRDefault="0086708C" w:rsidP="005B50FF">
      <w:pPr>
        <w:rPr>
          <w:rFonts w:ascii="David" w:hAnsi="David" w:cs="David"/>
          <w:rtl/>
        </w:rPr>
      </w:pPr>
      <w:r w:rsidRPr="003648B2">
        <w:rPr>
          <w:rFonts w:ascii="David" w:hAnsi="David" w:cs="David"/>
          <w:rtl/>
        </w:rPr>
        <w:t xml:space="preserve">יש לצרף תקציב מפורט בפורמט </w:t>
      </w:r>
      <w:r w:rsidR="00195130" w:rsidRPr="003648B2">
        <w:rPr>
          <w:rFonts w:ascii="David" w:hAnsi="David" w:cs="David"/>
          <w:rtl/>
        </w:rPr>
        <w:t>המקובל ב</w:t>
      </w:r>
      <w:r w:rsidRPr="003648B2">
        <w:rPr>
          <w:rFonts w:ascii="David" w:hAnsi="David" w:cs="David"/>
          <w:rtl/>
        </w:rPr>
        <w:t>תאגיד</w:t>
      </w:r>
      <w:r w:rsidR="00195130" w:rsidRPr="003648B2">
        <w:rPr>
          <w:rFonts w:ascii="David" w:hAnsi="David" w:cs="David"/>
          <w:rtl/>
        </w:rPr>
        <w:t xml:space="preserve"> </w:t>
      </w:r>
      <w:r w:rsidR="005B50FF">
        <w:rPr>
          <w:rFonts w:ascii="David" w:hAnsi="David" w:cs="David" w:hint="cs"/>
          <w:rtl/>
        </w:rPr>
        <w:t>והמצורף לקול הקורא.</w:t>
      </w:r>
    </w:p>
    <w:p w14:paraId="31607FD8" w14:textId="5E155310" w:rsidR="005B50FF" w:rsidRDefault="005B50FF" w:rsidP="005B50FF">
      <w:pPr>
        <w:rPr>
          <w:rFonts w:ascii="David" w:hAnsi="David" w:cs="David"/>
          <w:rtl/>
        </w:rPr>
      </w:pPr>
    </w:p>
    <w:p w14:paraId="73208598" w14:textId="2D7863DC" w:rsidR="005B50FF" w:rsidRPr="00C61736" w:rsidRDefault="00C61736" w:rsidP="005B50FF">
      <w:pPr>
        <w:rPr>
          <w:rFonts w:ascii="David" w:hAnsi="David" w:cs="David"/>
          <w:b/>
          <w:bCs/>
          <w:u w:val="single"/>
          <w:rtl/>
        </w:rPr>
      </w:pPr>
      <w:r w:rsidRPr="00C61736">
        <w:rPr>
          <w:rFonts w:ascii="David" w:hAnsi="David" w:cs="David" w:hint="cs"/>
          <w:b/>
          <w:bCs/>
          <w:u w:val="single"/>
          <w:rtl/>
        </w:rPr>
        <w:t>הצהרת המציע</w:t>
      </w:r>
    </w:p>
    <w:p w14:paraId="7E9BBDF8" w14:textId="48E68F77" w:rsidR="00C61736" w:rsidRDefault="00C61736" w:rsidP="00C61736">
      <w:pPr>
        <w:pStyle w:val="ListParagraph"/>
        <w:numPr>
          <w:ilvl w:val="0"/>
          <w:numId w:val="7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אנו מצהירים בזאת כי כל הפרטים שפורטו בהצעתנו בפרט בדבר ניסיון בעלי התפקיד, נכונים ומדויקים, וכי אנו עומדים בתנאי הסף ובכל יתר התנאים הנקובים בקול הקורא.</w:t>
      </w:r>
    </w:p>
    <w:p w14:paraId="783231C1" w14:textId="6316583B" w:rsidR="009F24B8" w:rsidRDefault="004C3FD4" w:rsidP="00C61736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David" w:hAnsi="David" w:cs="David"/>
          <w:spacing w:val="10"/>
        </w:rPr>
      </w:pPr>
      <w:r>
        <w:rPr>
          <w:rFonts w:ascii="David" w:hAnsi="David" w:cs="David" w:hint="cs"/>
          <w:spacing w:val="10"/>
          <w:rtl/>
        </w:rPr>
        <w:t>ידוע ומוסכם עלינו</w:t>
      </w:r>
      <w:r w:rsidR="009F24B8" w:rsidRPr="00C61736">
        <w:rPr>
          <w:rFonts w:ascii="David" w:hAnsi="David" w:cs="David"/>
          <w:spacing w:val="10"/>
          <w:rtl/>
        </w:rPr>
        <w:t>, כי התאגיד יהיה רשאי למסור לכל פונה את המידע והפרטים הכלולים בבקשתו של המציע, בכפוף להוראות חוק חופש המידע, התשנ"ח-1998 ו/או בהתאם להוראות כל דין.</w:t>
      </w:r>
    </w:p>
    <w:p w14:paraId="38ABA4DC" w14:textId="16C53A7D" w:rsidR="009F24B8" w:rsidRPr="00C61736" w:rsidRDefault="009F24B8" w:rsidP="00C61736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David" w:hAnsi="David" w:cs="David"/>
          <w:spacing w:val="10"/>
          <w:rtl/>
        </w:rPr>
      </w:pPr>
      <w:r w:rsidRPr="00C61736">
        <w:rPr>
          <w:rFonts w:ascii="David" w:hAnsi="David" w:cs="David"/>
          <w:spacing w:val="10"/>
          <w:rtl/>
        </w:rPr>
        <w:t xml:space="preserve">בהגשת מועמדותנו בהליך זה, אנו מאשרים ומסכימים כי </w:t>
      </w:r>
      <w:r w:rsidR="00C61736">
        <w:rPr>
          <w:rFonts w:ascii="David" w:hAnsi="David" w:cs="David" w:hint="cs"/>
          <w:spacing w:val="10"/>
          <w:rtl/>
        </w:rPr>
        <w:t xml:space="preserve">קראנו את מסמכי הקול הקורא, וכי </w:t>
      </w:r>
      <w:r w:rsidRPr="00C61736">
        <w:rPr>
          <w:rFonts w:ascii="David" w:hAnsi="David" w:cs="David"/>
          <w:spacing w:val="10"/>
          <w:rtl/>
        </w:rPr>
        <w:t xml:space="preserve">אנו מודעים </w:t>
      </w:r>
      <w:r w:rsidR="00C61736">
        <w:rPr>
          <w:rFonts w:ascii="David" w:hAnsi="David" w:cs="David" w:hint="cs"/>
          <w:spacing w:val="10"/>
          <w:rtl/>
        </w:rPr>
        <w:t xml:space="preserve">ומסכימים </w:t>
      </w:r>
      <w:r w:rsidRPr="00C61736">
        <w:rPr>
          <w:rFonts w:ascii="David" w:hAnsi="David" w:cs="David"/>
          <w:spacing w:val="10"/>
          <w:rtl/>
        </w:rPr>
        <w:t xml:space="preserve">לזכויות התאגיד המפורטות במסמכי </w:t>
      </w:r>
      <w:r w:rsidR="00952185" w:rsidRPr="00C61736">
        <w:rPr>
          <w:rFonts w:ascii="David" w:hAnsi="David" w:cs="David"/>
          <w:spacing w:val="10"/>
          <w:rtl/>
        </w:rPr>
        <w:t>הקול הקורא</w:t>
      </w:r>
      <w:r w:rsidRPr="00C61736">
        <w:rPr>
          <w:rFonts w:ascii="David" w:hAnsi="David" w:cs="David"/>
          <w:spacing w:val="10"/>
          <w:rtl/>
        </w:rPr>
        <w:t>.</w:t>
      </w:r>
    </w:p>
    <w:p w14:paraId="2BE06D8E" w14:textId="77777777" w:rsidR="009F24B8" w:rsidRPr="00C61736" w:rsidRDefault="009F24B8" w:rsidP="00C61736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David" w:hAnsi="David" w:cs="David"/>
          <w:spacing w:val="10"/>
          <w:rtl/>
        </w:rPr>
      </w:pPr>
      <w:r w:rsidRPr="00C61736">
        <w:rPr>
          <w:rFonts w:ascii="David" w:hAnsi="David" w:cs="David"/>
          <w:spacing w:val="10"/>
          <w:rtl/>
        </w:rPr>
        <w:t>להצעתנו מצורפים כל הפרטים כנדרש במסמכי הפנייה.</w:t>
      </w:r>
    </w:p>
    <w:p w14:paraId="0D5FBCCC" w14:textId="77777777" w:rsidR="00F00D98" w:rsidRPr="003648B2" w:rsidRDefault="00F00D98" w:rsidP="00F00D98">
      <w:pPr>
        <w:rPr>
          <w:rFonts w:ascii="David" w:hAnsi="David" w:cs="David"/>
          <w:rtl/>
        </w:rPr>
      </w:pPr>
    </w:p>
    <w:p w14:paraId="62FEF19C" w14:textId="1A824B8B" w:rsidR="00C61736" w:rsidRPr="00C61736" w:rsidRDefault="00C61736" w:rsidP="00C61736">
      <w:pPr>
        <w:ind w:left="271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C61736">
        <w:rPr>
          <w:rFonts w:ascii="David" w:hAnsi="David" w:cs="David" w:hint="cs"/>
          <w:b/>
          <w:bCs/>
          <w:sz w:val="26"/>
          <w:szCs w:val="26"/>
          <w:u w:val="single"/>
          <w:rtl/>
        </w:rPr>
        <w:t>על החתום:</w:t>
      </w:r>
    </w:p>
    <w:p w14:paraId="1398DD87" w14:textId="6A774933" w:rsidR="00C61736" w:rsidRDefault="00C61736" w:rsidP="00C61736">
      <w:pPr>
        <w:ind w:left="271"/>
        <w:rPr>
          <w:rFonts w:ascii="David" w:hAnsi="David" w:cs="David"/>
          <w:rtl/>
        </w:rPr>
      </w:pPr>
    </w:p>
    <w:p w14:paraId="7D401C77" w14:textId="2A63D0C5" w:rsidR="00C61736" w:rsidRDefault="00C61736" w:rsidP="00C61736">
      <w:pPr>
        <w:ind w:left="27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שם: __________________________</w:t>
      </w:r>
    </w:p>
    <w:p w14:paraId="524CDF4C" w14:textId="307BD346" w:rsidR="00C61736" w:rsidRDefault="00C61736" w:rsidP="00C61736">
      <w:pPr>
        <w:ind w:left="27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מס' ת.ז.: ______________________</w:t>
      </w:r>
    </w:p>
    <w:p w14:paraId="1964F0B6" w14:textId="2DAF8E81" w:rsidR="00C61736" w:rsidRDefault="00C61736" w:rsidP="00C61736">
      <w:pPr>
        <w:ind w:left="27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תפקיד: _______________________</w:t>
      </w:r>
    </w:p>
    <w:p w14:paraId="16C5F02F" w14:textId="5EAD6BC9" w:rsidR="00C61736" w:rsidRDefault="00C61736" w:rsidP="00C61736">
      <w:pPr>
        <w:ind w:left="27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המציע:____________________</w:t>
      </w:r>
    </w:p>
    <w:p w14:paraId="0CC709F1" w14:textId="59E49791" w:rsidR="00C61736" w:rsidRDefault="00C61736" w:rsidP="00C61736">
      <w:pPr>
        <w:ind w:left="27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מס' ח.פ. של המציע: _____________</w:t>
      </w:r>
    </w:p>
    <w:p w14:paraId="31976D1E" w14:textId="2E6EBE5B" w:rsidR="00C61736" w:rsidRDefault="00C61736" w:rsidP="00C61736">
      <w:pPr>
        <w:ind w:left="27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כתובת המציע: _________________</w:t>
      </w:r>
    </w:p>
    <w:p w14:paraId="6989727C" w14:textId="6F8AFF6D" w:rsidR="00C61736" w:rsidRPr="003648B2" w:rsidRDefault="00C61736" w:rsidP="00C61736">
      <w:pPr>
        <w:ind w:left="27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חתימה וחותמת המציע:___________</w:t>
      </w:r>
    </w:p>
    <w:p w14:paraId="302EF800" w14:textId="77777777" w:rsidR="00F00D98" w:rsidRPr="003648B2" w:rsidRDefault="00F00D98" w:rsidP="00F00D98">
      <w:pPr>
        <w:rPr>
          <w:rFonts w:ascii="David" w:hAnsi="David" w:cs="David"/>
        </w:rPr>
      </w:pPr>
    </w:p>
    <w:sectPr w:rsidR="00F00D98" w:rsidRPr="003648B2" w:rsidSect="00AB0A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C26"/>
    <w:multiLevelType w:val="hybridMultilevel"/>
    <w:tmpl w:val="F94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900"/>
    <w:multiLevelType w:val="hybridMultilevel"/>
    <w:tmpl w:val="628C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2A76"/>
    <w:multiLevelType w:val="hybridMultilevel"/>
    <w:tmpl w:val="0A1AC21C"/>
    <w:lvl w:ilvl="0" w:tplc="B9F689D0">
      <w:start w:val="1"/>
      <w:numFmt w:val="decimal"/>
      <w:lvlText w:val="%1."/>
      <w:lvlJc w:val="left"/>
      <w:pPr>
        <w:ind w:left="643" w:hanging="360"/>
      </w:pPr>
      <w:rPr>
        <w:rFonts w:cs="David" w:hint="default"/>
        <w:b w:val="0"/>
        <w:bCs w:val="0"/>
        <w:sz w:val="22"/>
        <w:szCs w:val="22"/>
      </w:rPr>
    </w:lvl>
    <w:lvl w:ilvl="1" w:tplc="32D8FD66">
      <w:start w:val="1"/>
      <w:numFmt w:val="hebrew1"/>
      <w:lvlText w:val="%2."/>
      <w:lvlJc w:val="center"/>
      <w:pPr>
        <w:ind w:left="5180" w:hanging="360"/>
      </w:pPr>
      <w:rPr>
        <w:lang w:val="en-US"/>
      </w:rPr>
    </w:lvl>
    <w:lvl w:ilvl="2" w:tplc="B9F689D0">
      <w:start w:val="1"/>
      <w:numFmt w:val="decimal"/>
      <w:lvlText w:val="%3."/>
      <w:lvlJc w:val="left"/>
      <w:pPr>
        <w:ind w:left="2520" w:hanging="180"/>
      </w:pPr>
      <w:rPr>
        <w:rFonts w:cs="David" w:hint="default"/>
        <w:b w:val="0"/>
        <w:b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01F0C"/>
    <w:multiLevelType w:val="hybridMultilevel"/>
    <w:tmpl w:val="0F00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C4B3C"/>
    <w:multiLevelType w:val="hybridMultilevel"/>
    <w:tmpl w:val="8DD8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5003"/>
    <w:multiLevelType w:val="hybridMultilevel"/>
    <w:tmpl w:val="A9D6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0275"/>
    <w:multiLevelType w:val="hybridMultilevel"/>
    <w:tmpl w:val="F94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er Karni">
    <w15:presenceInfo w15:providerId="AD" w15:userId="S::tomerk@kan.org.il::913c0540-fba3-425d-9be8-c937f2e39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D9"/>
    <w:rsid w:val="0010115C"/>
    <w:rsid w:val="0016570E"/>
    <w:rsid w:val="001937ED"/>
    <w:rsid w:val="00195130"/>
    <w:rsid w:val="001E6177"/>
    <w:rsid w:val="001F642F"/>
    <w:rsid w:val="00213BB0"/>
    <w:rsid w:val="0025595A"/>
    <w:rsid w:val="00261309"/>
    <w:rsid w:val="002757F7"/>
    <w:rsid w:val="0028284F"/>
    <w:rsid w:val="0035116E"/>
    <w:rsid w:val="003648B2"/>
    <w:rsid w:val="003739CB"/>
    <w:rsid w:val="003E414A"/>
    <w:rsid w:val="003F12C7"/>
    <w:rsid w:val="004C3FD4"/>
    <w:rsid w:val="005A77FA"/>
    <w:rsid w:val="005B50FF"/>
    <w:rsid w:val="00643602"/>
    <w:rsid w:val="0067195A"/>
    <w:rsid w:val="00684ACB"/>
    <w:rsid w:val="007059BB"/>
    <w:rsid w:val="00754A89"/>
    <w:rsid w:val="007A6235"/>
    <w:rsid w:val="007C4806"/>
    <w:rsid w:val="008037D9"/>
    <w:rsid w:val="0086708C"/>
    <w:rsid w:val="00882B10"/>
    <w:rsid w:val="008A009D"/>
    <w:rsid w:val="008C6915"/>
    <w:rsid w:val="00952185"/>
    <w:rsid w:val="00996AFF"/>
    <w:rsid w:val="009B5C20"/>
    <w:rsid w:val="009D09BB"/>
    <w:rsid w:val="009F24B8"/>
    <w:rsid w:val="009F69D5"/>
    <w:rsid w:val="00A5627E"/>
    <w:rsid w:val="00A71557"/>
    <w:rsid w:val="00AB0AE4"/>
    <w:rsid w:val="00B96017"/>
    <w:rsid w:val="00BB7F0A"/>
    <w:rsid w:val="00BC7B91"/>
    <w:rsid w:val="00C61736"/>
    <w:rsid w:val="00C769C0"/>
    <w:rsid w:val="00C9002A"/>
    <w:rsid w:val="00CE6AB2"/>
    <w:rsid w:val="00DC37AD"/>
    <w:rsid w:val="00F00D98"/>
    <w:rsid w:val="00F0383A"/>
    <w:rsid w:val="00F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A584"/>
  <w15:chartTrackingRefBased/>
  <w15:docId w15:val="{3EE9F45F-F732-46AE-B4EF-10F13ACC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paragraph" w:styleId="Heading8">
    <w:name w:val="heading 8"/>
    <w:basedOn w:val="Normal"/>
    <w:next w:val="Normal"/>
    <w:link w:val="Heading8Char"/>
    <w:uiPriority w:val="9"/>
    <w:qFormat/>
    <w:rsid w:val="009F24B8"/>
    <w:pPr>
      <w:overflowPunct w:val="0"/>
      <w:autoSpaceDE w:val="0"/>
      <w:autoSpaceDN w:val="0"/>
      <w:adjustRightInd w:val="0"/>
      <w:spacing w:after="0" w:line="360" w:lineRule="auto"/>
      <w:ind w:hanging="1"/>
      <w:jc w:val="center"/>
      <w:textAlignment w:val="baseline"/>
      <w:outlineLvl w:val="7"/>
    </w:pPr>
    <w:rPr>
      <w:rFonts w:ascii="David" w:eastAsia="Times New Roman" w:hAnsi="David" w:cs="David"/>
      <w:bCs/>
      <w:spacing w:val="10"/>
      <w:sz w:val="29"/>
      <w:szCs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4A8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9F24B8"/>
    <w:rPr>
      <w:rFonts w:ascii="David" w:eastAsia="Times New Roman" w:hAnsi="David" w:cs="David"/>
      <w:bCs/>
      <w:spacing w:val="10"/>
      <w:sz w:val="29"/>
      <w:szCs w:val="2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7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5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7F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F7"/>
    <w:rPr>
      <w:rFonts w:ascii="Tahoma" w:hAnsi="Tahoma" w:cs="Tahoma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757F7"/>
  </w:style>
  <w:style w:type="table" w:styleId="TableGrid">
    <w:name w:val="Table Grid"/>
    <w:basedOn w:val="TableNormal"/>
    <w:uiPriority w:val="39"/>
    <w:rsid w:val="0027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Kramer Vadai</dc:creator>
  <cp:keywords/>
  <dc:description/>
  <cp:lastModifiedBy>Tal Kramer Vadai</cp:lastModifiedBy>
  <cp:revision>2</cp:revision>
  <dcterms:created xsi:type="dcterms:W3CDTF">2020-01-27T12:36:00Z</dcterms:created>
  <dcterms:modified xsi:type="dcterms:W3CDTF">2020-01-27T12:36:00Z</dcterms:modified>
</cp:coreProperties>
</file>